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6A850" w14:textId="77777777" w:rsidR="00966F6C" w:rsidRDefault="00966F6C" w:rsidP="005C1A28">
      <w:pPr>
        <w:ind w:left="700" w:hanging="700"/>
        <w:rPr>
          <w:b/>
          <w:bCs/>
          <w:sz w:val="28"/>
          <w:szCs w:val="28"/>
        </w:rPr>
      </w:pPr>
    </w:p>
    <w:p w14:paraId="10A80272" w14:textId="49CB971E" w:rsidR="005C1A28" w:rsidRDefault="005C1A28" w:rsidP="005C1A28">
      <w:pPr>
        <w:ind w:left="700" w:hanging="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 auf Annahme als Doktorand/in an der Medizinischen Fakultät Heidelberg</w:t>
      </w:r>
    </w:p>
    <w:p w14:paraId="1872854A" w14:textId="7B52C105" w:rsidR="00E834E8" w:rsidRDefault="00FA75FF" w:rsidP="0084454B">
      <w:pPr>
        <w:ind w:left="700" w:hanging="700"/>
        <w:rPr>
          <w:b/>
          <w:bCs/>
          <w:sz w:val="24"/>
          <w:szCs w:val="24"/>
        </w:rPr>
      </w:pPr>
      <w:r w:rsidRPr="0084454B">
        <w:rPr>
          <w:b/>
          <w:sz w:val="24"/>
        </w:rPr>
        <w:t>Anmeldung</w:t>
      </w:r>
      <w:r w:rsidRPr="005C1A28">
        <w:rPr>
          <w:b/>
          <w:bCs/>
          <w:sz w:val="24"/>
          <w:szCs w:val="24"/>
        </w:rPr>
        <w:t xml:space="preserve"> zum Promotionsverfahren</w:t>
      </w:r>
      <w:r w:rsidR="005C1A28" w:rsidRPr="005C1A28">
        <w:rPr>
          <w:b/>
          <w:bCs/>
          <w:sz w:val="24"/>
          <w:szCs w:val="24"/>
        </w:rPr>
        <w:t xml:space="preserve"> </w:t>
      </w:r>
      <w:r w:rsidRPr="005C1A28">
        <w:rPr>
          <w:b/>
          <w:bCs/>
          <w:sz w:val="24"/>
          <w:szCs w:val="24"/>
        </w:rPr>
        <w:t xml:space="preserve">Dr. med. </w:t>
      </w:r>
      <w:sdt>
        <w:sdtPr>
          <w:rPr>
            <w:b/>
            <w:bCs/>
            <w:sz w:val="24"/>
            <w:szCs w:val="24"/>
          </w:rPr>
          <w:id w:val="12151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294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C1A28">
        <w:rPr>
          <w:b/>
          <w:bCs/>
          <w:sz w:val="24"/>
          <w:szCs w:val="24"/>
        </w:rPr>
        <w:t xml:space="preserve"> /</w:t>
      </w:r>
      <w:r w:rsidR="00D70D2B">
        <w:rPr>
          <w:b/>
          <w:bCs/>
          <w:sz w:val="24"/>
          <w:szCs w:val="24"/>
        </w:rPr>
        <w:t xml:space="preserve"> </w:t>
      </w:r>
      <w:r w:rsidRPr="005C1A28">
        <w:rPr>
          <w:b/>
          <w:bCs/>
          <w:sz w:val="24"/>
          <w:szCs w:val="24"/>
        </w:rPr>
        <w:t xml:space="preserve">Dr. med. dent. </w:t>
      </w:r>
      <w:sdt>
        <w:sdtPr>
          <w:rPr>
            <w:b/>
            <w:bCs/>
            <w:sz w:val="24"/>
            <w:szCs w:val="24"/>
          </w:rPr>
          <w:id w:val="47095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4B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84454B">
        <w:rPr>
          <w:b/>
          <w:bCs/>
          <w:sz w:val="24"/>
          <w:szCs w:val="24"/>
        </w:rPr>
        <w:t xml:space="preserve"> </w:t>
      </w:r>
    </w:p>
    <w:p w14:paraId="14B4690D" w14:textId="77777777" w:rsidR="0084454B" w:rsidRPr="0084454B" w:rsidRDefault="0084454B" w:rsidP="0084454B">
      <w:pPr>
        <w:rPr>
          <w:b/>
          <w:u w:val="single"/>
        </w:rPr>
      </w:pPr>
    </w:p>
    <w:p w14:paraId="7748E263" w14:textId="77777777" w:rsidR="00E834E8" w:rsidRPr="00664F8A" w:rsidRDefault="00E834E8" w:rsidP="00E834E8">
      <w:pPr>
        <w:rPr>
          <w:bCs/>
        </w:rPr>
      </w:pPr>
      <w:r w:rsidRPr="00BC46EF">
        <w:rPr>
          <w:b/>
          <w:bCs/>
          <w:u w:val="single"/>
        </w:rPr>
        <w:t>Anlagen</w:t>
      </w:r>
      <w:r w:rsidRPr="00BC46EF">
        <w:rPr>
          <w:b/>
          <w:bCs/>
        </w:rPr>
        <w:t xml:space="preserve">: </w:t>
      </w:r>
      <w:r w:rsidRPr="00BC46EF">
        <w:rPr>
          <w:bCs/>
        </w:rPr>
        <w:t xml:space="preserve"> 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167"/>
      </w:tblGrid>
      <w:tr w:rsidR="00E834E8" w14:paraId="21D3E24B" w14:textId="77777777" w:rsidTr="006F56A1">
        <w:trPr>
          <w:trHeight w:val="1023"/>
        </w:trPr>
        <w:tc>
          <w:tcPr>
            <w:tcW w:w="5006" w:type="dxa"/>
          </w:tcPr>
          <w:p w14:paraId="6A02247A" w14:textId="77777777" w:rsidR="004F22D9" w:rsidRDefault="00472ACB" w:rsidP="00582D54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92236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4E8" w:rsidRPr="008272D1">
                  <w:rPr>
                    <w:rFonts w:ascii="MS Gothic" w:eastAsia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834E8" w:rsidRPr="008272D1">
              <w:rPr>
                <w:bCs/>
                <w:sz w:val="18"/>
                <w:szCs w:val="18"/>
              </w:rPr>
              <w:t xml:space="preserve">Einseitige Beschreibung </w:t>
            </w:r>
            <w:r w:rsidR="004F22D9">
              <w:rPr>
                <w:bCs/>
                <w:sz w:val="18"/>
                <w:szCs w:val="18"/>
              </w:rPr>
              <w:t>des geplanten Promotionsvorhabens</w:t>
            </w:r>
          </w:p>
          <w:p w14:paraId="2B18B298" w14:textId="456ABE1F" w:rsidR="00E834E8" w:rsidRPr="008272D1" w:rsidRDefault="004F22D9" w:rsidP="00582D5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="00E834E8" w:rsidRPr="008272D1">
              <w:rPr>
                <w:bCs/>
                <w:sz w:val="18"/>
                <w:szCs w:val="18"/>
              </w:rPr>
              <w:t xml:space="preserve"> in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E834E8" w:rsidRPr="008272D1">
              <w:rPr>
                <w:bCs/>
                <w:sz w:val="18"/>
                <w:szCs w:val="18"/>
              </w:rPr>
              <w:t>deutscher oder englischer Sprache</w:t>
            </w:r>
          </w:p>
          <w:p w14:paraId="6D8838D9" w14:textId="77777777" w:rsidR="00E834E8" w:rsidRPr="008272D1" w:rsidRDefault="00472ACB" w:rsidP="00582D54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04113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4E8" w:rsidRPr="008272D1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834E8" w:rsidRPr="008272D1">
              <w:rPr>
                <w:bCs/>
                <w:sz w:val="18"/>
                <w:szCs w:val="18"/>
              </w:rPr>
              <w:t>Promotionsvereinbarung</w:t>
            </w:r>
          </w:p>
          <w:p w14:paraId="1DF9CF8D" w14:textId="77777777" w:rsidR="00E834E8" w:rsidRPr="008272D1" w:rsidRDefault="00472ACB" w:rsidP="00582D54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26248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4E8" w:rsidRPr="008272D1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834E8" w:rsidRPr="008272D1">
              <w:rPr>
                <w:bCs/>
                <w:sz w:val="18"/>
                <w:szCs w:val="18"/>
              </w:rPr>
              <w:t xml:space="preserve">Ethikvotum </w:t>
            </w:r>
          </w:p>
          <w:p w14:paraId="139C0B4C" w14:textId="309C8AD2" w:rsidR="00E834E8" w:rsidRPr="008272D1" w:rsidRDefault="00472ACB" w:rsidP="00582D54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26635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FA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834E8">
              <w:rPr>
                <w:bCs/>
                <w:sz w:val="18"/>
                <w:szCs w:val="18"/>
              </w:rPr>
              <w:t>Tierversuchsgenehmigung</w:t>
            </w:r>
          </w:p>
        </w:tc>
        <w:tc>
          <w:tcPr>
            <w:tcW w:w="5167" w:type="dxa"/>
          </w:tcPr>
          <w:p w14:paraId="57C69A2B" w14:textId="5BA0C07D" w:rsidR="00E834E8" w:rsidRPr="008272D1" w:rsidRDefault="00472ACB" w:rsidP="006F56A1">
            <w:pPr>
              <w:ind w:right="-409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42278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4E8" w:rsidRPr="008272D1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834E8" w:rsidRPr="008272D1">
              <w:rPr>
                <w:bCs/>
                <w:sz w:val="18"/>
                <w:szCs w:val="18"/>
              </w:rPr>
              <w:t>Examens</w:t>
            </w:r>
            <w:r w:rsidR="00154EFA">
              <w:rPr>
                <w:bCs/>
                <w:sz w:val="18"/>
                <w:szCs w:val="18"/>
              </w:rPr>
              <w:t xml:space="preserve">zeugnis </w:t>
            </w:r>
            <w:r w:rsidR="006F56A1">
              <w:rPr>
                <w:bCs/>
                <w:sz w:val="18"/>
                <w:szCs w:val="18"/>
              </w:rPr>
              <w:t xml:space="preserve">oder </w:t>
            </w:r>
            <w:r w:rsidR="00E834E8" w:rsidRPr="008272D1">
              <w:rPr>
                <w:bCs/>
                <w:sz w:val="18"/>
                <w:szCs w:val="18"/>
              </w:rPr>
              <w:t xml:space="preserve">Vorprüfung </w:t>
            </w:r>
            <w:r w:rsidR="00E834E8" w:rsidRPr="008272D1">
              <w:rPr>
                <w:b/>
                <w:bCs/>
                <w:sz w:val="18"/>
                <w:szCs w:val="18"/>
                <w:u w:val="single"/>
              </w:rPr>
              <w:t>mit</w:t>
            </w:r>
            <w:r w:rsidR="006F56A1">
              <w:rPr>
                <w:bCs/>
                <w:sz w:val="18"/>
                <w:szCs w:val="18"/>
              </w:rPr>
              <w:t xml:space="preserve"> aktuellem</w:t>
            </w:r>
            <w:r w:rsidR="00ED43B3" w:rsidRPr="008445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D354BF" wp14:editId="26A79319">
                      <wp:simplePos x="0" y="0"/>
                      <wp:positionH relativeFrom="column">
                        <wp:posOffset>1579245</wp:posOffset>
                      </wp:positionH>
                      <wp:positionV relativeFrom="page">
                        <wp:posOffset>331470</wp:posOffset>
                      </wp:positionV>
                      <wp:extent cx="1790700" cy="694690"/>
                      <wp:effectExtent l="0" t="0" r="19050" b="1016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64A6F" w14:textId="77777777" w:rsidR="00111760" w:rsidRDefault="00111760" w:rsidP="00111760">
                                  <w:pPr>
                                    <w:jc w:val="right"/>
                                  </w:pPr>
                                </w:p>
                                <w:p w14:paraId="13324B0F" w14:textId="77777777" w:rsidR="00111760" w:rsidRDefault="00111760" w:rsidP="00111760">
                                  <w:pPr>
                                    <w:jc w:val="center"/>
                                  </w:pPr>
                                </w:p>
                                <w:p w14:paraId="0B7643E9" w14:textId="77777777" w:rsidR="00111760" w:rsidRDefault="00111760" w:rsidP="00111760">
                                  <w:pPr>
                                    <w:jc w:val="right"/>
                                  </w:pPr>
                                </w:p>
                                <w:p w14:paraId="531803BB" w14:textId="77777777" w:rsidR="00430E9F" w:rsidRDefault="00111760" w:rsidP="00111760">
                                  <w:pPr>
                                    <w:jc w:val="center"/>
                                  </w:pPr>
                                  <w:r>
                                    <w:t>Eingan</w:t>
                                  </w:r>
                                  <w:r w:rsidR="002C0F70">
                                    <w:t>g</w:t>
                                  </w:r>
                                  <w:r>
                                    <w:t>sstempel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24.35pt;margin-top:26.1pt;width:141pt;height:5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" strokeweight=".5pt">
                      <v:stroke dashstyle="3 1"/>
                      <v:textbox>
                        <w:txbxContent>
                          <w:p w14:paraId="15164A6F" w14:textId="77777777" w:rsidR="00111760" w:rsidRDefault="00111760" w:rsidP="00111760">
                            <w:pPr>
                              <w:jc w:val="right"/>
                            </w:pPr>
                          </w:p>
                          <w:p w14:paraId="13324B0F" w14:textId="77777777" w:rsidR="00111760" w:rsidRDefault="00111760" w:rsidP="00111760">
                            <w:pPr>
                              <w:jc w:val="center"/>
                            </w:pPr>
                          </w:p>
                          <w:p w14:paraId="0B7643E9" w14:textId="77777777" w:rsidR="00111760" w:rsidRDefault="00111760" w:rsidP="00111760">
                            <w:pPr>
                              <w:jc w:val="right"/>
                            </w:pPr>
                          </w:p>
                          <w:p w14:paraId="531803BB" w14:textId="77777777" w:rsidR="00430E9F" w:rsidRDefault="00111760" w:rsidP="00111760">
                            <w:pPr>
                              <w:jc w:val="center"/>
                            </w:pPr>
                            <w:r>
                              <w:t>Eingan</w:t>
                            </w:r>
                            <w:r w:rsidR="002C0F70">
                              <w:t>g</w:t>
                            </w:r>
                            <w:r>
                              <w:t>sstempel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F56A1">
              <w:rPr>
                <w:bCs/>
                <w:sz w:val="18"/>
                <w:szCs w:val="18"/>
              </w:rPr>
              <w:t xml:space="preserve"> </w:t>
            </w:r>
            <w:r w:rsidR="00154EFA">
              <w:rPr>
                <w:bCs/>
                <w:sz w:val="18"/>
                <w:szCs w:val="18"/>
              </w:rPr>
              <w:t>Studiennachweis</w:t>
            </w:r>
          </w:p>
          <w:p w14:paraId="791543D3" w14:textId="162FC3CF" w:rsidR="008F5669" w:rsidRDefault="00472ACB" w:rsidP="00582D54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68759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4E8" w:rsidRPr="008272D1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834E8" w:rsidRPr="008272D1">
              <w:rPr>
                <w:bCs/>
                <w:sz w:val="18"/>
                <w:szCs w:val="18"/>
              </w:rPr>
              <w:t xml:space="preserve">bei ausländischem Abschluss: </w:t>
            </w:r>
            <w:r w:rsidR="0084454B">
              <w:rPr>
                <w:bCs/>
                <w:sz w:val="18"/>
                <w:szCs w:val="18"/>
              </w:rPr>
              <w:br/>
              <w:t xml:space="preserve">    </w:t>
            </w:r>
            <w:r w:rsidR="00E834E8" w:rsidRPr="008272D1">
              <w:rPr>
                <w:bCs/>
                <w:sz w:val="18"/>
                <w:szCs w:val="18"/>
              </w:rPr>
              <w:t xml:space="preserve">Approbation/Berufserlaubnis </w:t>
            </w:r>
          </w:p>
          <w:p w14:paraId="75CD8C88" w14:textId="23813F9A" w:rsidR="00E834E8" w:rsidRDefault="008F5669" w:rsidP="00582D54">
            <w:pPr>
              <w:rPr>
                <w:bCs/>
                <w:sz w:val="18"/>
                <w:szCs w:val="18"/>
              </w:rPr>
            </w:pPr>
            <w:r w:rsidRPr="0084454B">
              <w:rPr>
                <w:bCs/>
                <w:sz w:val="18"/>
                <w:szCs w:val="18"/>
              </w:rPr>
              <w:t xml:space="preserve">    </w:t>
            </w:r>
            <w:r w:rsidR="00E834E8" w:rsidRPr="008272D1">
              <w:rPr>
                <w:bCs/>
                <w:sz w:val="18"/>
                <w:szCs w:val="18"/>
              </w:rPr>
              <w:t>oder Äquivalenzbescheinigung</w:t>
            </w:r>
          </w:p>
          <w:p w14:paraId="5602CCD2" w14:textId="3F1B571B" w:rsidR="00BB0E94" w:rsidRPr="00BB0E94" w:rsidRDefault="00472ACB" w:rsidP="00BB0E94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86351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872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B0E94">
              <w:rPr>
                <w:bCs/>
                <w:sz w:val="18"/>
                <w:szCs w:val="18"/>
              </w:rPr>
              <w:t>Sprachkenntnisnachweis</w:t>
            </w:r>
          </w:p>
          <w:p w14:paraId="6B732CDF" w14:textId="0086661F" w:rsidR="00154EFA" w:rsidRPr="00154EFA" w:rsidRDefault="00154EFA" w:rsidP="00154EFA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2960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EFA">
                  <w:rPr>
                    <w:rFonts w:ascii="MS Mincho" w:eastAsia="MS Mincho" w:hAnsi="MS Mincho" w:cs="MS Mincho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bCs/>
                <w:sz w:val="18"/>
                <w:szCs w:val="18"/>
              </w:rPr>
              <w:t xml:space="preserve">Personalausweis </w:t>
            </w:r>
          </w:p>
          <w:p w14:paraId="6995336B" w14:textId="77777777" w:rsidR="00ED43B3" w:rsidRDefault="00ED43B3" w:rsidP="00582D54">
            <w:pPr>
              <w:rPr>
                <w:bCs/>
                <w:sz w:val="18"/>
                <w:szCs w:val="18"/>
              </w:rPr>
            </w:pPr>
          </w:p>
          <w:p w14:paraId="14372003" w14:textId="1D3449AF" w:rsidR="00ED43B3" w:rsidRPr="008272D1" w:rsidRDefault="00ED43B3" w:rsidP="00582D54">
            <w:pPr>
              <w:rPr>
                <w:bCs/>
                <w:sz w:val="18"/>
                <w:szCs w:val="18"/>
              </w:rPr>
            </w:pPr>
          </w:p>
        </w:tc>
      </w:tr>
    </w:tbl>
    <w:p w14:paraId="3A35089B" w14:textId="7F129CE9" w:rsidR="00903586" w:rsidRDefault="00FA75FF" w:rsidP="00B27475">
      <w:pPr>
        <w:tabs>
          <w:tab w:val="left" w:pos="3480"/>
        </w:tabs>
        <w:rPr>
          <w:b/>
          <w:bCs/>
        </w:rPr>
      </w:pPr>
      <w:r w:rsidRPr="002C3477">
        <w:rPr>
          <w:b/>
          <w:bCs/>
          <w:u w:val="single"/>
        </w:rPr>
        <w:t>Doktorand/in</w:t>
      </w:r>
      <w:r w:rsidRPr="0084454B">
        <w:rPr>
          <w:b/>
        </w:rPr>
        <w:t>:</w:t>
      </w:r>
      <w:r w:rsidR="0049631A">
        <w:rPr>
          <w:b/>
          <w:bCs/>
        </w:rPr>
        <w:t xml:space="preserve"> </w:t>
      </w:r>
      <w:r w:rsidR="00BF3DB0">
        <w:rPr>
          <w:b/>
          <w:bCs/>
        </w:rPr>
        <w:t xml:space="preserve"> </w:t>
      </w:r>
      <w:r w:rsidR="00903586">
        <w:rPr>
          <w:b/>
          <w:bCs/>
        </w:rPr>
        <w:t xml:space="preserve"> </w:t>
      </w:r>
      <w:sdt>
        <w:sdtPr>
          <w:rPr>
            <w:bCs/>
          </w:rPr>
          <w:id w:val="-81256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58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F3DB0">
        <w:rPr>
          <w:bCs/>
        </w:rPr>
        <w:t xml:space="preserve">Frau   </w:t>
      </w:r>
      <w:sdt>
        <w:sdtPr>
          <w:rPr>
            <w:bCs/>
          </w:rPr>
          <w:id w:val="-135942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4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4454B">
        <w:rPr>
          <w:bCs/>
        </w:rPr>
        <w:t xml:space="preserve">Herr  </w:t>
      </w:r>
      <w:sdt>
        <w:sdtPr>
          <w:rPr>
            <w:bCs/>
          </w:rPr>
          <w:id w:val="120506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47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27475">
        <w:rPr>
          <w:bCs/>
        </w:rPr>
        <w:t>keine Angabe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426"/>
        <w:gridCol w:w="2463"/>
        <w:gridCol w:w="2464"/>
      </w:tblGrid>
      <w:tr w:rsidR="001401E4" w14:paraId="31721ED0" w14:textId="77777777" w:rsidTr="00F0785A">
        <w:trPr>
          <w:trHeight w:val="289"/>
        </w:trPr>
        <w:sdt>
          <w:sdtPr>
            <w:rPr>
              <w:bCs/>
            </w:rPr>
            <w:id w:val="-1024408126"/>
            <w:showingPlcHdr/>
            <w:text/>
          </w:sdtPr>
          <w:sdtEndPr/>
          <w:sdtContent>
            <w:tc>
              <w:tcPr>
                <w:tcW w:w="4644" w:type="dxa"/>
                <w:gridSpan w:val="2"/>
                <w:tcBorders>
                  <w:bottom w:val="single" w:sz="4" w:space="0" w:color="auto"/>
                </w:tcBorders>
              </w:tcPr>
              <w:p w14:paraId="1F97F8A1" w14:textId="2A7EECA6" w:rsidR="0084454B" w:rsidRPr="001401E4" w:rsidRDefault="0084454B" w:rsidP="0084454B">
                <w:pPr>
                  <w:widowControl w:val="0"/>
                  <w:tabs>
                    <w:tab w:val="left" w:pos="840"/>
                    <w:tab w:val="left" w:pos="1530"/>
                    <w:tab w:val="center" w:pos="2214"/>
                  </w:tabs>
                  <w:rPr>
                    <w:bCs/>
                  </w:rPr>
                </w:pPr>
                <w:r w:rsidRPr="002B1FCE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</w:tcPr>
          <w:p w14:paraId="2429F58F" w14:textId="77777777" w:rsidR="001401E4" w:rsidRPr="001401E4" w:rsidRDefault="001401E4" w:rsidP="00CE5644">
            <w:pPr>
              <w:widowControl w:val="0"/>
              <w:rPr>
                <w:bCs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78BE23D8" w14:textId="3F3CF273" w:rsidR="001401E4" w:rsidRPr="001401E4" w:rsidRDefault="00472ACB" w:rsidP="0084454B">
            <w:pPr>
              <w:widowControl w:val="0"/>
              <w:rPr>
                <w:bCs/>
              </w:rPr>
            </w:pPr>
            <w:sdt>
              <w:sdtPr>
                <w:rPr>
                  <w:bCs/>
                </w:rPr>
                <w:id w:val="-584690654"/>
                <w:showingPlcHdr/>
                <w:text/>
              </w:sdtPr>
              <w:sdtEndPr/>
              <w:sdtContent>
                <w:r w:rsidR="004F021B"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  <w:tr w:rsidR="001401E4" w14:paraId="3CA33E58" w14:textId="77777777" w:rsidTr="001401E4">
        <w:tc>
          <w:tcPr>
            <w:tcW w:w="4644" w:type="dxa"/>
            <w:gridSpan w:val="2"/>
            <w:tcBorders>
              <w:top w:val="single" w:sz="4" w:space="0" w:color="auto"/>
              <w:bottom w:val="nil"/>
            </w:tcBorders>
          </w:tcPr>
          <w:p w14:paraId="0214E975" w14:textId="7350FC21" w:rsidR="001401E4" w:rsidRPr="00BC724E" w:rsidRDefault="0084454B" w:rsidP="0084454B">
            <w:pPr>
              <w:spacing w:after="240"/>
              <w:rPr>
                <w:b/>
                <w:bCs/>
              </w:rPr>
            </w:pPr>
            <w:r w:rsidRPr="0084454B">
              <w:rPr>
                <w:b/>
              </w:rPr>
              <w:t>Bereits erworbene akademische Grade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74CE373" w14:textId="77777777" w:rsidR="001401E4" w:rsidRDefault="001401E4" w:rsidP="001401E4">
            <w:pPr>
              <w:spacing w:after="240"/>
              <w:rPr>
                <w:bCs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nil"/>
            </w:tcBorders>
          </w:tcPr>
          <w:p w14:paraId="5BBEAA97" w14:textId="74DDEA55" w:rsidR="001401E4" w:rsidRPr="00BC724E" w:rsidRDefault="00903586" w:rsidP="001401E4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Nationalität</w:t>
            </w:r>
          </w:p>
        </w:tc>
      </w:tr>
      <w:tr w:rsidR="004F021B" w14:paraId="2D571907" w14:textId="77777777" w:rsidTr="00570551">
        <w:sdt>
          <w:sdtPr>
            <w:rPr>
              <w:bCs/>
            </w:rPr>
            <w:id w:val="-130103652"/>
            <w:showingPlcHdr/>
            <w:text/>
          </w:sdtPr>
          <w:sdtEndPr/>
          <w:sdtContent>
            <w:tc>
              <w:tcPr>
                <w:tcW w:w="2322" w:type="dxa"/>
                <w:tcBorders>
                  <w:top w:val="nil"/>
                </w:tcBorders>
              </w:tcPr>
              <w:p w14:paraId="5D9B877D" w14:textId="77777777" w:rsidR="004F021B" w:rsidRPr="001401E4" w:rsidRDefault="004F021B" w:rsidP="004F021B">
                <w:pPr>
                  <w:widowControl w:val="0"/>
                  <w:rPr>
                    <w:bCs/>
                  </w:rPr>
                </w:pPr>
                <w:r w:rsidRPr="00664F8A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bCs/>
            </w:rPr>
            <w:id w:val="-1128550264"/>
            <w:showingPlcHdr/>
            <w:text/>
          </w:sdtPr>
          <w:sdtEndPr/>
          <w:sdtContent>
            <w:tc>
              <w:tcPr>
                <w:tcW w:w="2322" w:type="dxa"/>
                <w:tcBorders>
                  <w:top w:val="nil"/>
                </w:tcBorders>
              </w:tcPr>
              <w:p w14:paraId="32A9B83A" w14:textId="77777777" w:rsidR="004F021B" w:rsidRPr="001401E4" w:rsidRDefault="004F021B" w:rsidP="00CE5644">
                <w:pPr>
                  <w:widowControl w:val="0"/>
                  <w:rPr>
                    <w:bCs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</w:tcPr>
          <w:p w14:paraId="340D5F8A" w14:textId="77777777" w:rsidR="004F021B" w:rsidRPr="001401E4" w:rsidRDefault="004F021B" w:rsidP="00CE5644">
            <w:pPr>
              <w:widowControl w:val="0"/>
              <w:rPr>
                <w:bCs/>
              </w:rPr>
            </w:pPr>
          </w:p>
        </w:tc>
        <w:sdt>
          <w:sdtPr>
            <w:rPr>
              <w:bCs/>
            </w:rPr>
            <w:id w:val="-1935894249"/>
            <w:showingPlcHdr/>
            <w:text/>
          </w:sdtPr>
          <w:sdtEndPr/>
          <w:sdtContent>
            <w:tc>
              <w:tcPr>
                <w:tcW w:w="2463" w:type="dxa"/>
                <w:tcBorders>
                  <w:top w:val="nil"/>
                </w:tcBorders>
              </w:tcPr>
              <w:p w14:paraId="0016FC24" w14:textId="77777777" w:rsidR="004F021B" w:rsidRPr="001401E4" w:rsidRDefault="004F021B" w:rsidP="00CE5644">
                <w:pPr>
                  <w:widowControl w:val="0"/>
                  <w:rPr>
                    <w:bCs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bCs/>
            </w:rPr>
            <w:id w:val="1601215247"/>
            <w:showingPlcHdr/>
            <w:text/>
          </w:sdtPr>
          <w:sdtEndPr/>
          <w:sdtContent>
            <w:tc>
              <w:tcPr>
                <w:tcW w:w="2464" w:type="dxa"/>
                <w:tcBorders>
                  <w:top w:val="nil"/>
                </w:tcBorders>
              </w:tcPr>
              <w:p w14:paraId="0CD39DBD" w14:textId="77777777" w:rsidR="004F021B" w:rsidRPr="001401E4" w:rsidRDefault="004F021B" w:rsidP="00CE5644">
                <w:pPr>
                  <w:widowControl w:val="0"/>
                  <w:rPr>
                    <w:bCs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4F021B" w14:paraId="35DF7120" w14:textId="77777777" w:rsidTr="00A66137">
        <w:tc>
          <w:tcPr>
            <w:tcW w:w="2322" w:type="dxa"/>
            <w:tcBorders>
              <w:bottom w:val="nil"/>
            </w:tcBorders>
          </w:tcPr>
          <w:p w14:paraId="0167FFFA" w14:textId="77777777" w:rsidR="004F021B" w:rsidRPr="00BC724E" w:rsidRDefault="004F021B" w:rsidP="004F021B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Pr="00BC724E">
              <w:rPr>
                <w:b/>
                <w:bCs/>
              </w:rPr>
              <w:t xml:space="preserve"> </w:t>
            </w:r>
          </w:p>
        </w:tc>
        <w:tc>
          <w:tcPr>
            <w:tcW w:w="2322" w:type="dxa"/>
            <w:tcBorders>
              <w:bottom w:val="nil"/>
            </w:tcBorders>
          </w:tcPr>
          <w:p w14:paraId="0DD3C056" w14:textId="77777777" w:rsidR="004F021B" w:rsidRPr="00BC724E" w:rsidRDefault="004F021B" w:rsidP="001401E4">
            <w:pPr>
              <w:spacing w:after="240"/>
              <w:rPr>
                <w:b/>
                <w:bCs/>
              </w:rPr>
            </w:pPr>
            <w:r w:rsidRPr="00BC724E">
              <w:rPr>
                <w:b/>
                <w:bCs/>
              </w:rPr>
              <w:t>Vorname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F8664A9" w14:textId="77777777" w:rsidR="004F021B" w:rsidRDefault="004F021B" w:rsidP="001401E4">
            <w:pPr>
              <w:spacing w:after="240"/>
              <w:rPr>
                <w:bCs/>
              </w:rPr>
            </w:pPr>
          </w:p>
        </w:tc>
        <w:tc>
          <w:tcPr>
            <w:tcW w:w="2463" w:type="dxa"/>
            <w:tcBorders>
              <w:bottom w:val="nil"/>
            </w:tcBorders>
          </w:tcPr>
          <w:p w14:paraId="31D055F7" w14:textId="77777777" w:rsidR="004F021B" w:rsidRPr="00BC724E" w:rsidRDefault="004F021B" w:rsidP="004F021B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Geburtsdatum</w:t>
            </w:r>
          </w:p>
        </w:tc>
        <w:tc>
          <w:tcPr>
            <w:tcW w:w="2464" w:type="dxa"/>
            <w:tcBorders>
              <w:bottom w:val="nil"/>
            </w:tcBorders>
          </w:tcPr>
          <w:p w14:paraId="207EA728" w14:textId="77777777" w:rsidR="004F021B" w:rsidRPr="0084454B" w:rsidRDefault="004F021B" w:rsidP="001401E4">
            <w:pPr>
              <w:spacing w:after="240"/>
              <w:rPr>
                <w:b/>
              </w:rPr>
            </w:pPr>
            <w:r w:rsidRPr="0084454B">
              <w:rPr>
                <w:b/>
              </w:rPr>
              <w:t>Geburtsort</w:t>
            </w:r>
          </w:p>
        </w:tc>
      </w:tr>
      <w:tr w:rsidR="001401E4" w14:paraId="763022D9" w14:textId="77777777" w:rsidTr="001401E4">
        <w:sdt>
          <w:sdtPr>
            <w:rPr>
              <w:bCs/>
            </w:rPr>
            <w:id w:val="-770768421"/>
            <w:showingPlcHdr/>
            <w:text/>
          </w:sdtPr>
          <w:sdtEndPr/>
          <w:sdtContent>
            <w:tc>
              <w:tcPr>
                <w:tcW w:w="464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803B4AC" w14:textId="77777777" w:rsidR="001401E4" w:rsidRPr="001401E4" w:rsidRDefault="004F021B" w:rsidP="00CE5644">
                <w:pPr>
                  <w:rPr>
                    <w:bCs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</w:tcPr>
          <w:p w14:paraId="21371D20" w14:textId="77777777" w:rsidR="001401E4" w:rsidRPr="001401E4" w:rsidRDefault="001401E4" w:rsidP="00CE5644">
            <w:pPr>
              <w:rPr>
                <w:bCs/>
              </w:rPr>
            </w:pPr>
          </w:p>
        </w:tc>
        <w:sdt>
          <w:sdtPr>
            <w:rPr>
              <w:bCs/>
            </w:rPr>
            <w:id w:val="-253818025"/>
            <w:showingPlcHdr/>
            <w:text/>
          </w:sdtPr>
          <w:sdtEndPr/>
          <w:sdtContent>
            <w:tc>
              <w:tcPr>
                <w:tcW w:w="4927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A652B04" w14:textId="77777777" w:rsidR="001401E4" w:rsidRPr="001401E4" w:rsidRDefault="004F021B" w:rsidP="00CE5644">
                <w:pPr>
                  <w:rPr>
                    <w:bCs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1401E4" w14:paraId="12EFC185" w14:textId="77777777" w:rsidTr="001401E4">
        <w:tc>
          <w:tcPr>
            <w:tcW w:w="4644" w:type="dxa"/>
            <w:gridSpan w:val="2"/>
            <w:tcBorders>
              <w:top w:val="single" w:sz="4" w:space="0" w:color="auto"/>
              <w:bottom w:val="nil"/>
            </w:tcBorders>
          </w:tcPr>
          <w:p w14:paraId="2FB5DC57" w14:textId="77777777" w:rsidR="001401E4" w:rsidRPr="00BC724E" w:rsidRDefault="001401E4" w:rsidP="00A17143">
            <w:pPr>
              <w:spacing w:after="240"/>
              <w:rPr>
                <w:b/>
                <w:bCs/>
              </w:rPr>
            </w:pPr>
            <w:r w:rsidRPr="00BC724E">
              <w:rPr>
                <w:b/>
                <w:bCs/>
              </w:rPr>
              <w:t>Straße</w:t>
            </w:r>
            <w:r w:rsidR="00A17143">
              <w:rPr>
                <w:b/>
                <w:bCs/>
              </w:rPr>
              <w:t xml:space="preserve"> und</w:t>
            </w:r>
            <w:r w:rsidR="00AC4477">
              <w:rPr>
                <w:b/>
                <w:bCs/>
              </w:rPr>
              <w:t xml:space="preserve"> Hausnummer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ED2B2AB" w14:textId="77777777" w:rsidR="001401E4" w:rsidRDefault="001401E4" w:rsidP="001401E4">
            <w:pPr>
              <w:spacing w:after="240"/>
              <w:rPr>
                <w:bCs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nil"/>
            </w:tcBorders>
          </w:tcPr>
          <w:p w14:paraId="241D4BC0" w14:textId="77777777" w:rsidR="001401E4" w:rsidRPr="00BC724E" w:rsidRDefault="001401E4" w:rsidP="001401E4">
            <w:pPr>
              <w:spacing w:after="240"/>
              <w:rPr>
                <w:b/>
                <w:bCs/>
              </w:rPr>
            </w:pPr>
            <w:r w:rsidRPr="00BC724E">
              <w:rPr>
                <w:b/>
                <w:bCs/>
              </w:rPr>
              <w:t>Telefon</w:t>
            </w:r>
          </w:p>
        </w:tc>
      </w:tr>
      <w:tr w:rsidR="004F021B" w14:paraId="73888319" w14:textId="77777777" w:rsidTr="005D2CD4">
        <w:sdt>
          <w:sdtPr>
            <w:rPr>
              <w:bCs/>
            </w:rPr>
            <w:id w:val="1891683810"/>
            <w:showingPlcHdr/>
            <w:text/>
          </w:sdtPr>
          <w:sdtEndPr/>
          <w:sdtContent>
            <w:tc>
              <w:tcPr>
                <w:tcW w:w="2322" w:type="dxa"/>
                <w:tcBorders>
                  <w:top w:val="nil"/>
                  <w:bottom w:val="single" w:sz="4" w:space="0" w:color="auto"/>
                </w:tcBorders>
              </w:tcPr>
              <w:p w14:paraId="12DFCAB5" w14:textId="77777777" w:rsidR="004F021B" w:rsidRDefault="004F021B" w:rsidP="00CE5644">
                <w:pPr>
                  <w:rPr>
                    <w:bCs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bCs/>
            </w:rPr>
            <w:id w:val="847066950"/>
            <w:showingPlcHdr/>
            <w:text/>
          </w:sdtPr>
          <w:sdtEndPr/>
          <w:sdtContent>
            <w:tc>
              <w:tcPr>
                <w:tcW w:w="2322" w:type="dxa"/>
                <w:tcBorders>
                  <w:top w:val="nil"/>
                  <w:bottom w:val="single" w:sz="4" w:space="0" w:color="auto"/>
                </w:tcBorders>
              </w:tcPr>
              <w:p w14:paraId="2E704EDB" w14:textId="77777777" w:rsidR="004F021B" w:rsidRDefault="004F021B" w:rsidP="00CE5644">
                <w:pPr>
                  <w:rPr>
                    <w:bCs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</w:tcPr>
          <w:p w14:paraId="258DFDE1" w14:textId="77777777" w:rsidR="004F021B" w:rsidRDefault="004F021B" w:rsidP="00CE5644">
            <w:pPr>
              <w:rPr>
                <w:bCs/>
              </w:rPr>
            </w:pPr>
          </w:p>
        </w:tc>
        <w:sdt>
          <w:sdtPr>
            <w:rPr>
              <w:bCs/>
            </w:rPr>
            <w:id w:val="1350143510"/>
            <w:showingPlcHdr/>
            <w:text/>
          </w:sdtPr>
          <w:sdtEndPr/>
          <w:sdtContent>
            <w:tc>
              <w:tcPr>
                <w:tcW w:w="4927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3515DCE" w14:textId="77777777" w:rsidR="004F021B" w:rsidRDefault="004F021B" w:rsidP="00CE5644">
                <w:pPr>
                  <w:rPr>
                    <w:bCs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4F021B" w14:paraId="057055AB" w14:textId="77777777" w:rsidTr="002A439F">
        <w:tc>
          <w:tcPr>
            <w:tcW w:w="2322" w:type="dxa"/>
            <w:tcBorders>
              <w:top w:val="single" w:sz="4" w:space="0" w:color="auto"/>
            </w:tcBorders>
          </w:tcPr>
          <w:p w14:paraId="571A3910" w14:textId="77777777" w:rsidR="004F021B" w:rsidRPr="00BC724E" w:rsidRDefault="004F021B" w:rsidP="004F021B">
            <w:pPr>
              <w:rPr>
                <w:b/>
                <w:bCs/>
              </w:rPr>
            </w:pPr>
            <w:r>
              <w:rPr>
                <w:b/>
                <w:bCs/>
              </w:rPr>
              <w:t>PLZ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240BF2B5" w14:textId="77777777" w:rsidR="004F021B" w:rsidRPr="00BC724E" w:rsidRDefault="004F021B" w:rsidP="00313CFE">
            <w:pPr>
              <w:rPr>
                <w:b/>
                <w:bCs/>
              </w:rPr>
            </w:pPr>
            <w:r w:rsidRPr="00BC724E">
              <w:rPr>
                <w:b/>
                <w:bCs/>
              </w:rPr>
              <w:t>Ort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96ABFB3" w14:textId="77777777" w:rsidR="004F021B" w:rsidRDefault="004F021B" w:rsidP="00313CFE">
            <w:pPr>
              <w:rPr>
                <w:bCs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</w:tcPr>
          <w:p w14:paraId="0F492DD7" w14:textId="490E4D25" w:rsidR="004F021B" w:rsidRPr="0084454B" w:rsidRDefault="004F021B" w:rsidP="00313CFE">
            <w:pPr>
              <w:rPr>
                <w:b/>
              </w:rPr>
            </w:pPr>
            <w:r w:rsidRPr="00BC724E">
              <w:rPr>
                <w:b/>
                <w:bCs/>
              </w:rPr>
              <w:t>E-Mail</w:t>
            </w:r>
          </w:p>
        </w:tc>
      </w:tr>
    </w:tbl>
    <w:p w14:paraId="41933C51" w14:textId="399B1C72" w:rsidR="0073059B" w:rsidRPr="002C3477" w:rsidRDefault="0073059B" w:rsidP="0073059B">
      <w:pPr>
        <w:rPr>
          <w:b/>
          <w:bCs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13CFE" w14:paraId="19B968BE" w14:textId="77777777" w:rsidTr="00313CFE">
        <w:tc>
          <w:tcPr>
            <w:tcW w:w="9921" w:type="dxa"/>
          </w:tcPr>
          <w:p w14:paraId="487DB5EF" w14:textId="77777777" w:rsidR="00313CFE" w:rsidRDefault="00313CFE" w:rsidP="0073059B">
            <w:r w:rsidRPr="002C3477">
              <w:rPr>
                <w:b/>
                <w:bCs/>
                <w:u w:val="single"/>
              </w:rPr>
              <w:t>Geplantes Dissertationsthema</w:t>
            </w:r>
            <w:r w:rsidRPr="002C347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</w:p>
        </w:tc>
      </w:tr>
      <w:tr w:rsidR="000957C7" w14:paraId="72CB8AD6" w14:textId="77777777" w:rsidTr="00313CFE">
        <w:tc>
          <w:tcPr>
            <w:tcW w:w="9921" w:type="dxa"/>
          </w:tcPr>
          <w:sdt>
            <w:sdtPr>
              <w:id w:val="-1398122400"/>
              <w:showingPlcHdr/>
              <w:text/>
            </w:sdtPr>
            <w:sdtEndPr/>
            <w:sdtContent>
              <w:p w14:paraId="78F40F78" w14:textId="77777777" w:rsidR="000957C7" w:rsidRDefault="004F021B" w:rsidP="0073059B"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14:paraId="4602759D" w14:textId="77777777" w:rsidR="000957C7" w:rsidRDefault="000957C7" w:rsidP="0073059B"/>
          <w:p w14:paraId="6766EE29" w14:textId="77777777" w:rsidR="00944601" w:rsidRDefault="00944601" w:rsidP="0073059B"/>
        </w:tc>
      </w:tr>
    </w:tbl>
    <w:p w14:paraId="059A1BD2" w14:textId="77777777" w:rsidR="0073059B" w:rsidRPr="000957C7" w:rsidRDefault="0073059B" w:rsidP="007305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7261"/>
      </w:tblGrid>
      <w:tr w:rsidR="000957C7" w14:paraId="5B84D7ED" w14:textId="77777777" w:rsidTr="000957C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42A064F" w14:textId="77777777" w:rsidR="000957C7" w:rsidRPr="000957C7" w:rsidRDefault="000957C7" w:rsidP="00FA75FF">
            <w:r w:rsidRPr="00947F5B">
              <w:rPr>
                <w:b/>
              </w:rPr>
              <w:t>Doktorvater/ Doktormutter:</w:t>
            </w:r>
          </w:p>
        </w:tc>
        <w:sdt>
          <w:sdtPr>
            <w:id w:val="-1344317857"/>
            <w:showingPlcHdr/>
            <w:text/>
          </w:sdtPr>
          <w:sdtEndPr/>
          <w:sdtContent>
            <w:tc>
              <w:tcPr>
                <w:tcW w:w="7261" w:type="dxa"/>
                <w:tcBorders>
                  <w:top w:val="nil"/>
                  <w:left w:val="nil"/>
                  <w:right w:val="nil"/>
                </w:tcBorders>
              </w:tcPr>
              <w:p w14:paraId="5B40AEF5" w14:textId="77777777" w:rsidR="000957C7" w:rsidRPr="000957C7" w:rsidRDefault="004F021B" w:rsidP="00FA75FF"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</w:tbl>
    <w:p w14:paraId="125C80A8" w14:textId="77777777" w:rsidR="0073059B" w:rsidRPr="006411D0" w:rsidRDefault="0073059B" w:rsidP="00FA75FF">
      <w:pPr>
        <w:rPr>
          <w:sz w:val="16"/>
          <w:szCs w:val="16"/>
        </w:rPr>
      </w:pPr>
    </w:p>
    <w:p w14:paraId="01C0738B" w14:textId="77777777" w:rsidR="003E15B8" w:rsidRPr="003E15B8" w:rsidRDefault="00472ACB" w:rsidP="003E15B8">
      <w:pPr>
        <w:rPr>
          <w:b/>
          <w:bCs/>
          <w:sz w:val="16"/>
          <w:szCs w:val="16"/>
        </w:rPr>
      </w:pPr>
      <w:sdt>
        <w:sdtPr>
          <w:id w:val="166874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1F0">
            <w:rPr>
              <w:rFonts w:ascii="MS Gothic" w:eastAsia="MS Gothic" w:hAnsi="MS Gothic" w:hint="eastAsia"/>
            </w:rPr>
            <w:t>☐</w:t>
          </w:r>
        </w:sdtContent>
      </w:sdt>
      <w:r w:rsidR="003E15B8">
        <w:t xml:space="preserve"> </w:t>
      </w:r>
      <w:r w:rsidR="003E15B8" w:rsidRPr="00875FA6">
        <w:t xml:space="preserve">Es handelt sich um eine Kooperation mit einer </w:t>
      </w:r>
      <w:r w:rsidR="003E15B8" w:rsidRPr="00875FA6">
        <w:rPr>
          <w:u w:val="single"/>
        </w:rPr>
        <w:t xml:space="preserve">externen </w:t>
      </w:r>
      <w:r w:rsidR="003E15B8">
        <w:rPr>
          <w:u w:val="single"/>
        </w:rPr>
        <w:t>Institution</w:t>
      </w:r>
      <w:r w:rsidR="003E15B8" w:rsidRPr="00875FA6">
        <w:t>, die nicht der Medizinischen Faku</w:t>
      </w:r>
      <w:r w:rsidR="003E15B8">
        <w:t>ltät Heidelberg angehört bzw.</w:t>
      </w:r>
      <w:r w:rsidR="003E15B8" w:rsidRPr="00875FA6">
        <w:t xml:space="preserve"> kooptiert ist</w:t>
      </w:r>
      <w:r w:rsidR="003E15B8">
        <w:t xml:space="preserve"> und </w:t>
      </w:r>
      <w:r w:rsidR="003E15B8" w:rsidRPr="00233413">
        <w:rPr>
          <w:u w:val="single"/>
        </w:rPr>
        <w:t>die nicht die Dienststelle des Betreuers / der Betreuerin ist</w:t>
      </w:r>
      <w:r w:rsidR="003E15B8">
        <w:t>.</w:t>
      </w:r>
      <w:r w:rsidR="003E15B8" w:rsidRPr="00875FA6">
        <w:t xml:space="preserve"> </w:t>
      </w:r>
      <w:r w:rsidR="003E15B8">
        <w:t>(In diesem Fall sind Einverständniserklärungen nach §4 Abs. 4 und §6 Abs. 4 der Promotionsordnung erforderlich.)</w:t>
      </w:r>
    </w:p>
    <w:p w14:paraId="4F1D4C0D" w14:textId="77777777" w:rsidR="00635428" w:rsidRDefault="00635428" w:rsidP="00635428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970"/>
      </w:tblGrid>
      <w:tr w:rsidR="000957C7" w14:paraId="0D7F8EDB" w14:textId="77777777" w:rsidTr="000957C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1FB5D2D" w14:textId="77777777" w:rsidR="000957C7" w:rsidRPr="000957C7" w:rsidRDefault="000957C7" w:rsidP="002D31CE">
            <w:r>
              <w:rPr>
                <w:b/>
                <w:bCs/>
              </w:rPr>
              <w:t xml:space="preserve">Externe </w:t>
            </w:r>
            <w:r w:rsidRPr="00875FA6">
              <w:rPr>
                <w:b/>
                <w:bCs/>
              </w:rPr>
              <w:t>Institution:</w:t>
            </w:r>
          </w:p>
        </w:tc>
        <w:tc>
          <w:tcPr>
            <w:tcW w:w="7970" w:type="dxa"/>
            <w:tcBorders>
              <w:top w:val="nil"/>
              <w:left w:val="nil"/>
              <w:right w:val="nil"/>
            </w:tcBorders>
          </w:tcPr>
          <w:p w14:paraId="133258A6" w14:textId="77777777" w:rsidR="000957C7" w:rsidRPr="000957C7" w:rsidRDefault="000957C7" w:rsidP="002D31CE"/>
        </w:tc>
      </w:tr>
    </w:tbl>
    <w:p w14:paraId="71982406" w14:textId="77777777" w:rsidR="00FA75FF" w:rsidRPr="00284094" w:rsidRDefault="00FA75FF" w:rsidP="00FA75FF">
      <w:pPr>
        <w:rPr>
          <w:sz w:val="16"/>
          <w:szCs w:val="16"/>
        </w:rPr>
      </w:pPr>
    </w:p>
    <w:p w14:paraId="74AAEA6B" w14:textId="77777777" w:rsidR="00FA75FF" w:rsidRDefault="00FA75FF" w:rsidP="00FA75FF">
      <w:pPr>
        <w:rPr>
          <w:i/>
          <w:iCs/>
        </w:rPr>
      </w:pPr>
      <w:r>
        <w:rPr>
          <w:i/>
          <w:iCs/>
        </w:rPr>
        <w:t>Hiermit bestätige ich, dass ich an keiner anderen Hochschule die Promotion bzw. den PhD auf Grundlage des hier vorzulegenden Studienabschlusses abgeschlossen bzw. beantragt habe.</w:t>
      </w:r>
    </w:p>
    <w:p w14:paraId="5BF00EF8" w14:textId="77777777" w:rsidR="00FA75FF" w:rsidRPr="003443AD" w:rsidRDefault="00FA75FF" w:rsidP="00FA75FF">
      <w:pPr>
        <w:rPr>
          <w:i/>
          <w:iCs/>
        </w:rPr>
      </w:pPr>
      <w:r>
        <w:rPr>
          <w:i/>
          <w:iCs/>
        </w:rPr>
        <w:t>Eine vorläufige Zulassung zur Promotion gem. §4 Abs.2 PromO erlischt bei Exmatrikulation vor bestandener Studien-abschlussprüfung; die Exmatrikulation werde ich dem Promotionsbüro umgehend  unaufgefordert anzeigen.</w:t>
      </w:r>
    </w:p>
    <w:p w14:paraId="237B22ED" w14:textId="77777777" w:rsidR="00FA75FF" w:rsidRPr="00DF3052" w:rsidRDefault="00FA75FF" w:rsidP="00FA75FF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5494"/>
      </w:tblGrid>
      <w:tr w:rsidR="00145A35" w14:paraId="58089819" w14:textId="77777777" w:rsidTr="00145A35">
        <w:trPr>
          <w:trHeight w:val="358"/>
        </w:trPr>
        <w:sdt>
          <w:sdtPr>
            <w:id w:val="-986010937"/>
            <w:showingPlcHdr/>
            <w:text/>
          </w:sdtPr>
          <w:sdtEndPr/>
          <w:sdtContent>
            <w:tc>
              <w:tcPr>
                <w:tcW w:w="3510" w:type="dxa"/>
              </w:tcPr>
              <w:p w14:paraId="45F7A7FA" w14:textId="77777777" w:rsidR="00145A35" w:rsidRDefault="004F021B" w:rsidP="00B51514">
                <w:pPr>
                  <w:widowControl w:val="0"/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993" w:type="dxa"/>
            <w:tcBorders>
              <w:top w:val="nil"/>
              <w:bottom w:val="nil"/>
            </w:tcBorders>
          </w:tcPr>
          <w:p w14:paraId="48F3FF68" w14:textId="77777777" w:rsidR="00145A35" w:rsidRDefault="00145A35" w:rsidP="00B51514">
            <w:pPr>
              <w:widowControl w:val="0"/>
            </w:pPr>
          </w:p>
        </w:tc>
        <w:tc>
          <w:tcPr>
            <w:tcW w:w="5494" w:type="dxa"/>
          </w:tcPr>
          <w:p w14:paraId="539A0D99" w14:textId="77777777" w:rsidR="00145A35" w:rsidRDefault="00145A35" w:rsidP="00B51514">
            <w:pPr>
              <w:widowControl w:val="0"/>
            </w:pPr>
          </w:p>
        </w:tc>
      </w:tr>
      <w:tr w:rsidR="00145A35" w14:paraId="7CFA7378" w14:textId="77777777" w:rsidTr="00145A35">
        <w:trPr>
          <w:trHeight w:val="298"/>
        </w:trPr>
        <w:tc>
          <w:tcPr>
            <w:tcW w:w="3510" w:type="dxa"/>
          </w:tcPr>
          <w:p w14:paraId="5CBFD80A" w14:textId="77777777" w:rsidR="00145A35" w:rsidRPr="00990478" w:rsidRDefault="00145A35" w:rsidP="002D31CE">
            <w:pPr>
              <w:jc w:val="center"/>
            </w:pPr>
            <w:r w:rsidRPr="00990478">
              <w:t>Datum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6CFD31F" w14:textId="77777777" w:rsidR="00145A35" w:rsidRPr="00990478" w:rsidRDefault="00145A35" w:rsidP="002D31CE">
            <w:pPr>
              <w:jc w:val="center"/>
            </w:pPr>
          </w:p>
        </w:tc>
        <w:tc>
          <w:tcPr>
            <w:tcW w:w="5494" w:type="dxa"/>
          </w:tcPr>
          <w:p w14:paraId="2DE31DC9" w14:textId="7CA1D657" w:rsidR="00145A35" w:rsidRPr="00990478" w:rsidRDefault="00145A35" w:rsidP="002D31CE">
            <w:pPr>
              <w:jc w:val="center"/>
            </w:pPr>
            <w:r w:rsidRPr="00990478">
              <w:t>Unterschrift</w:t>
            </w:r>
            <w:r w:rsidR="00F920B2">
              <w:t xml:space="preserve"> Doktorand/in</w:t>
            </w:r>
          </w:p>
        </w:tc>
      </w:tr>
    </w:tbl>
    <w:p w14:paraId="04DF5184" w14:textId="77777777" w:rsidR="00120138" w:rsidRDefault="00120138" w:rsidP="00FA75FF">
      <w:pPr>
        <w:rPr>
          <w:color w:val="C00000"/>
          <w:sz w:val="12"/>
        </w:rPr>
      </w:pPr>
    </w:p>
    <w:p w14:paraId="62B883C0" w14:textId="77777777" w:rsidR="00FA75FF" w:rsidRPr="00A55F19" w:rsidRDefault="002C0142" w:rsidP="00FA75FF">
      <w:pPr>
        <w:rPr>
          <w:ins w:id="0" w:author="Kroll, Brigitte" w:date="2015-11-30T11:13:00Z"/>
          <w:b/>
          <w:color w:val="C00000"/>
          <w:sz w:val="12"/>
          <w:szCs w:val="12"/>
        </w:rPr>
      </w:pPr>
      <w:r w:rsidRPr="00B5151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99731" wp14:editId="757A285C">
                <wp:simplePos x="0" y="0"/>
                <wp:positionH relativeFrom="column">
                  <wp:posOffset>-709930</wp:posOffset>
                </wp:positionH>
                <wp:positionV relativeFrom="paragraph">
                  <wp:posOffset>21590</wp:posOffset>
                </wp:positionV>
                <wp:extent cx="72294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9pt,1.7pt" to="513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" strokecolor="black [3213]">
                <v:stroke dashstyle="3 1"/>
              </v:line>
            </w:pict>
          </mc:Fallback>
        </mc:AlternateContent>
      </w:r>
    </w:p>
    <w:p w14:paraId="5BA33DB5" w14:textId="77777777" w:rsidR="00A55F19" w:rsidRDefault="00A55F19" w:rsidP="00C104D1">
      <w:pPr>
        <w:jc w:val="center"/>
        <w:rPr>
          <w:b/>
        </w:rPr>
      </w:pPr>
      <w:r>
        <w:rPr>
          <w:b/>
        </w:rPr>
        <w:t xml:space="preserve">Vom </w:t>
      </w:r>
      <w:r w:rsidRPr="00B51514">
        <w:rPr>
          <w:b/>
        </w:rPr>
        <w:t>Promotionsausschuss auszufüllen</w:t>
      </w:r>
    </w:p>
    <w:p w14:paraId="2083243E" w14:textId="77777777" w:rsidR="00A55F19" w:rsidRPr="006C3490" w:rsidRDefault="00A55F19" w:rsidP="00FA75FF">
      <w:pPr>
        <w:rPr>
          <w:sz w:val="16"/>
          <w:szCs w:val="16"/>
        </w:rPr>
      </w:pPr>
    </w:p>
    <w:p w14:paraId="6212300B" w14:textId="77777777" w:rsidR="00FA75FF" w:rsidRPr="006F2FBA" w:rsidRDefault="00472ACB" w:rsidP="00FA75FF">
      <w:pPr>
        <w:tabs>
          <w:tab w:val="left" w:pos="284"/>
        </w:tabs>
        <w:ind w:left="284" w:hanging="284"/>
      </w:pPr>
      <w:sdt>
        <w:sdtPr>
          <w:id w:val="-40144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1F0">
            <w:rPr>
              <w:rFonts w:ascii="MS Gothic" w:eastAsia="MS Gothic" w:hAnsi="MS Gothic" w:hint="eastAsia"/>
            </w:rPr>
            <w:t>☐</w:t>
          </w:r>
        </w:sdtContent>
      </w:sdt>
      <w:r w:rsidR="00FA75FF">
        <w:t xml:space="preserve">Anmeldung vom Promotionsausschuss "Dr. med./Dr. med. dent." der Medizinischen Fakultät Heidelberg angenommen </w:t>
      </w:r>
      <w:r w:rsidR="00FA75FF" w:rsidRPr="00C6373B">
        <w:rPr>
          <w:sz w:val="18"/>
          <w:szCs w:val="18"/>
        </w:rPr>
        <w:t>(vorbehaltlich der Erfüllung der Zulassungsvorau</w:t>
      </w:r>
      <w:r w:rsidR="00B51514">
        <w:rPr>
          <w:sz w:val="18"/>
          <w:szCs w:val="18"/>
        </w:rPr>
        <w:t>ssetzungen zur Promotion gem. §</w:t>
      </w:r>
      <w:r w:rsidR="00FA75FF" w:rsidRPr="00C6373B">
        <w:rPr>
          <w:sz w:val="18"/>
          <w:szCs w:val="18"/>
        </w:rPr>
        <w:t>4 PromO)</w:t>
      </w:r>
    </w:p>
    <w:p w14:paraId="6ECA07CF" w14:textId="77777777" w:rsidR="00FA75FF" w:rsidRDefault="00FA75FF" w:rsidP="00FA75FF">
      <w:pPr>
        <w:rPr>
          <w:sz w:val="16"/>
          <w:szCs w:val="16"/>
        </w:rPr>
      </w:pPr>
    </w:p>
    <w:p w14:paraId="579A8D07" w14:textId="239B12D3" w:rsidR="00FA75FF" w:rsidRPr="00BC46EF" w:rsidRDefault="00472ACB" w:rsidP="00BC46EF">
      <w:pPr>
        <w:widowControl w:val="0"/>
        <w:spacing w:line="360" w:lineRule="auto"/>
      </w:pPr>
      <w:sdt>
        <w:sdtPr>
          <w:id w:val="-193975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294">
            <w:rPr>
              <w:rFonts w:ascii="MS Gothic" w:eastAsia="MS Gothic" w:hAnsi="MS Gothic" w:hint="eastAsia"/>
            </w:rPr>
            <w:t>☐</w:t>
          </w:r>
        </w:sdtContent>
      </w:sdt>
      <w:r w:rsidR="00FA75FF">
        <w:t xml:space="preserve">Rückfrage/Empfehlung: </w:t>
      </w:r>
      <w:r w:rsidR="00FA75FF" w:rsidRPr="00BC46EF">
        <w:t>......................................................................................................................................................</w:t>
      </w:r>
    </w:p>
    <w:p w14:paraId="5F21370F" w14:textId="77777777" w:rsidR="00FA75FF" w:rsidRPr="00BC46EF" w:rsidRDefault="00FA75FF" w:rsidP="00BC46EF">
      <w:pPr>
        <w:widowControl w:val="0"/>
        <w:spacing w:line="360" w:lineRule="auto"/>
      </w:pPr>
      <w:r w:rsidRPr="00BC46EF">
        <w:t xml:space="preserve">      .............................................................................................................................................................................................</w:t>
      </w:r>
    </w:p>
    <w:p w14:paraId="6E0A4044" w14:textId="7FDBCFF1" w:rsidR="00FB68BE" w:rsidRDefault="00BC46EF" w:rsidP="00BC46EF">
      <w:pPr>
        <w:widowControl w:val="0"/>
        <w:spacing w:line="360" w:lineRule="auto"/>
      </w:pPr>
      <w:r w:rsidRPr="00BC46EF">
        <w:t xml:space="preserve">      .............................................................................................................................................................................................</w:t>
      </w:r>
    </w:p>
    <w:p w14:paraId="19C93450" w14:textId="4F0CF3CC" w:rsidR="00A8755F" w:rsidRDefault="00472ACB" w:rsidP="00B51514">
      <w:sdt>
        <w:sdtPr>
          <w:id w:val="88992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65">
            <w:rPr>
              <w:rFonts w:ascii="MS Gothic" w:eastAsia="MS Gothic" w:hAnsi="MS Gothic" w:hint="eastAsia"/>
            </w:rPr>
            <w:t>☐</w:t>
          </w:r>
        </w:sdtContent>
      </w:sdt>
      <w:r w:rsidR="00B471F0">
        <w:t>Angenommen nach Wiedervorlage</w:t>
      </w:r>
    </w:p>
    <w:p w14:paraId="2EC55B52" w14:textId="77777777" w:rsidR="001E7B65" w:rsidRDefault="001E7B65" w:rsidP="00B5151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5494"/>
      </w:tblGrid>
      <w:tr w:rsidR="00E57CBF" w14:paraId="0E17D92D" w14:textId="77777777" w:rsidTr="002D31CE">
        <w:trPr>
          <w:trHeight w:val="358"/>
        </w:trPr>
        <w:tc>
          <w:tcPr>
            <w:tcW w:w="3510" w:type="dxa"/>
          </w:tcPr>
          <w:p w14:paraId="56E8912A" w14:textId="77777777" w:rsidR="00E57CBF" w:rsidRDefault="00E57CBF" w:rsidP="00B51514">
            <w:pPr>
              <w:widowControl w:val="0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315E9A0" w14:textId="77777777" w:rsidR="00E57CBF" w:rsidRDefault="00E57CBF" w:rsidP="00B51514">
            <w:pPr>
              <w:widowControl w:val="0"/>
            </w:pPr>
          </w:p>
        </w:tc>
        <w:tc>
          <w:tcPr>
            <w:tcW w:w="5494" w:type="dxa"/>
          </w:tcPr>
          <w:p w14:paraId="6AB07225" w14:textId="77777777" w:rsidR="00E57CBF" w:rsidRDefault="00E57CBF" w:rsidP="00B51514">
            <w:pPr>
              <w:widowControl w:val="0"/>
            </w:pPr>
          </w:p>
        </w:tc>
      </w:tr>
      <w:tr w:rsidR="00E57CBF" w14:paraId="6E198D2F" w14:textId="77777777" w:rsidTr="002D31CE">
        <w:trPr>
          <w:trHeight w:val="298"/>
        </w:trPr>
        <w:tc>
          <w:tcPr>
            <w:tcW w:w="3510" w:type="dxa"/>
          </w:tcPr>
          <w:p w14:paraId="43F33DC2" w14:textId="77777777" w:rsidR="00E57CBF" w:rsidRPr="00990478" w:rsidRDefault="00E57CBF" w:rsidP="00B51514">
            <w:pPr>
              <w:widowControl w:val="0"/>
              <w:jc w:val="center"/>
            </w:pPr>
            <w:r w:rsidRPr="00990478">
              <w:t>Datum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5950DF8" w14:textId="77777777" w:rsidR="00E57CBF" w:rsidRPr="00990478" w:rsidRDefault="00E57CBF" w:rsidP="00B51514">
            <w:pPr>
              <w:widowControl w:val="0"/>
              <w:jc w:val="center"/>
            </w:pPr>
          </w:p>
        </w:tc>
        <w:tc>
          <w:tcPr>
            <w:tcW w:w="5494" w:type="dxa"/>
          </w:tcPr>
          <w:p w14:paraId="2245E2C6" w14:textId="7D983790" w:rsidR="00E57CBF" w:rsidRPr="00990478" w:rsidRDefault="00E57CBF" w:rsidP="00B51514">
            <w:pPr>
              <w:widowControl w:val="0"/>
              <w:jc w:val="center"/>
            </w:pPr>
            <w:r w:rsidRPr="0084454B">
              <w:t>Vorsitzende</w:t>
            </w:r>
            <w:r w:rsidR="0049631A" w:rsidRPr="0084454B">
              <w:t>/</w:t>
            </w:r>
            <w:r w:rsidRPr="0084454B">
              <w:t>r</w:t>
            </w:r>
            <w:r w:rsidRPr="0084454B">
              <w:rPr>
                <w:b/>
              </w:rPr>
              <w:t xml:space="preserve"> </w:t>
            </w:r>
            <w:r>
              <w:t>Promotionsausschuss</w:t>
            </w:r>
          </w:p>
        </w:tc>
      </w:tr>
    </w:tbl>
    <w:p w14:paraId="654A3A4F" w14:textId="484A2734" w:rsidR="004F021B" w:rsidRPr="008272D1" w:rsidRDefault="004F021B" w:rsidP="008272D1">
      <w:pPr>
        <w:tabs>
          <w:tab w:val="left" w:pos="8055"/>
        </w:tabs>
      </w:pPr>
    </w:p>
    <w:sectPr w:rsidR="004F021B" w:rsidRPr="008272D1" w:rsidSect="00966F6C">
      <w:footerReference w:type="default" r:id="rId8"/>
      <w:pgSz w:w="11906" w:h="16838"/>
      <w:pgMar w:top="567" w:right="707" w:bottom="142" w:left="1418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FEC6E" w14:textId="77777777" w:rsidR="00C104D1" w:rsidRDefault="00C104D1" w:rsidP="00A8755F">
      <w:r>
        <w:separator/>
      </w:r>
    </w:p>
  </w:endnote>
  <w:endnote w:type="continuationSeparator" w:id="0">
    <w:p w14:paraId="07B1DA7F" w14:textId="77777777" w:rsidR="00C104D1" w:rsidRDefault="00C104D1" w:rsidP="00A8755F">
      <w:r>
        <w:continuationSeparator/>
      </w:r>
    </w:p>
  </w:endnote>
  <w:endnote w:type="continuationNotice" w:id="1">
    <w:p w14:paraId="44A87CF3" w14:textId="77777777" w:rsidR="00C104D1" w:rsidRDefault="00C10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BDAD0" w14:textId="5EA3F10E" w:rsidR="00A8755F" w:rsidRPr="004671CA" w:rsidRDefault="00A8755F">
    <w:pPr>
      <w:pStyle w:val="Fuzeile"/>
      <w:rPr>
        <w:color w:val="A6A6A6" w:themeColor="background1" w:themeShade="A6"/>
      </w:rPr>
    </w:pPr>
    <w:r w:rsidRPr="004671CA">
      <w:rPr>
        <w:color w:val="A6A6A6" w:themeColor="background1" w:themeShade="A6"/>
      </w:rPr>
      <w:t>ANM_</w:t>
    </w:r>
    <w:r w:rsidR="00BB0E94">
      <w:rPr>
        <w:color w:val="A6A6A6" w:themeColor="background1" w:themeShade="A6"/>
      </w:rPr>
      <w:t>032019</w:t>
    </w:r>
  </w:p>
  <w:p w14:paraId="3AF64FE7" w14:textId="77777777" w:rsidR="00A8755F" w:rsidRDefault="00A875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D9880" w14:textId="77777777" w:rsidR="00C104D1" w:rsidRDefault="00C104D1" w:rsidP="00A8755F">
      <w:r>
        <w:separator/>
      </w:r>
    </w:p>
  </w:footnote>
  <w:footnote w:type="continuationSeparator" w:id="0">
    <w:p w14:paraId="087BE252" w14:textId="77777777" w:rsidR="00C104D1" w:rsidRDefault="00C104D1" w:rsidP="00A8755F">
      <w:r>
        <w:continuationSeparator/>
      </w:r>
    </w:p>
  </w:footnote>
  <w:footnote w:type="continuationNotice" w:id="1">
    <w:p w14:paraId="42FC91F5" w14:textId="77777777" w:rsidR="00C104D1" w:rsidRDefault="00C104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FF"/>
    <w:rsid w:val="00030693"/>
    <w:rsid w:val="000957C7"/>
    <w:rsid w:val="00111760"/>
    <w:rsid w:val="001172E1"/>
    <w:rsid w:val="00120138"/>
    <w:rsid w:val="001401E4"/>
    <w:rsid w:val="00145A35"/>
    <w:rsid w:val="00154EFA"/>
    <w:rsid w:val="00193855"/>
    <w:rsid w:val="001E7B65"/>
    <w:rsid w:val="00251294"/>
    <w:rsid w:val="002C0142"/>
    <w:rsid w:val="002C0F70"/>
    <w:rsid w:val="00313CFE"/>
    <w:rsid w:val="00364B32"/>
    <w:rsid w:val="003669DB"/>
    <w:rsid w:val="003E15B8"/>
    <w:rsid w:val="00430E9F"/>
    <w:rsid w:val="004671CA"/>
    <w:rsid w:val="00472ACB"/>
    <w:rsid w:val="0049631A"/>
    <w:rsid w:val="004F021B"/>
    <w:rsid w:val="004F17A9"/>
    <w:rsid w:val="004F22D9"/>
    <w:rsid w:val="00500438"/>
    <w:rsid w:val="00510A71"/>
    <w:rsid w:val="005507FB"/>
    <w:rsid w:val="005C1A28"/>
    <w:rsid w:val="006040BC"/>
    <w:rsid w:val="00635428"/>
    <w:rsid w:val="00650E7A"/>
    <w:rsid w:val="00664F8A"/>
    <w:rsid w:val="00666084"/>
    <w:rsid w:val="006F56A1"/>
    <w:rsid w:val="0073059B"/>
    <w:rsid w:val="00734CCC"/>
    <w:rsid w:val="007D1486"/>
    <w:rsid w:val="008272D1"/>
    <w:rsid w:val="0084454B"/>
    <w:rsid w:val="008B5E9E"/>
    <w:rsid w:val="008F5669"/>
    <w:rsid w:val="009014A1"/>
    <w:rsid w:val="00903586"/>
    <w:rsid w:val="00944601"/>
    <w:rsid w:val="00947F5B"/>
    <w:rsid w:val="00966F6C"/>
    <w:rsid w:val="009A7B88"/>
    <w:rsid w:val="009D7565"/>
    <w:rsid w:val="00A17143"/>
    <w:rsid w:val="00A55F19"/>
    <w:rsid w:val="00A8755F"/>
    <w:rsid w:val="00AA1AAB"/>
    <w:rsid w:val="00AC4477"/>
    <w:rsid w:val="00B234EA"/>
    <w:rsid w:val="00B27475"/>
    <w:rsid w:val="00B471F0"/>
    <w:rsid w:val="00B51514"/>
    <w:rsid w:val="00BB0E94"/>
    <w:rsid w:val="00BC46EF"/>
    <w:rsid w:val="00BC724E"/>
    <w:rsid w:val="00BF3DB0"/>
    <w:rsid w:val="00C104D1"/>
    <w:rsid w:val="00CE5644"/>
    <w:rsid w:val="00D70D2B"/>
    <w:rsid w:val="00E25A6F"/>
    <w:rsid w:val="00E446D7"/>
    <w:rsid w:val="00E57CBF"/>
    <w:rsid w:val="00E834E8"/>
    <w:rsid w:val="00ED0872"/>
    <w:rsid w:val="00ED43B3"/>
    <w:rsid w:val="00F0785A"/>
    <w:rsid w:val="00F1303C"/>
    <w:rsid w:val="00F920B2"/>
    <w:rsid w:val="00FA75FF"/>
    <w:rsid w:val="00F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A75FF"/>
    <w:pPr>
      <w:keepNext/>
      <w:outlineLvl w:val="0"/>
    </w:pPr>
    <w:rPr>
      <w:b/>
      <w:bCs/>
      <w:i/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FA75FF"/>
    <w:rPr>
      <w:rFonts w:ascii="Times New Roman" w:eastAsia="Times New Roman" w:hAnsi="Times New Roman" w:cs="Times New Roman"/>
      <w:b/>
      <w:bCs/>
      <w:i/>
      <w:i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5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59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4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F021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875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755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75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55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844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A75FF"/>
    <w:pPr>
      <w:keepNext/>
      <w:outlineLvl w:val="0"/>
    </w:pPr>
    <w:rPr>
      <w:b/>
      <w:bCs/>
      <w:i/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FA75FF"/>
    <w:rPr>
      <w:rFonts w:ascii="Times New Roman" w:eastAsia="Times New Roman" w:hAnsi="Times New Roman" w:cs="Times New Roman"/>
      <w:b/>
      <w:bCs/>
      <w:i/>
      <w:i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5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59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4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F021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875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755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75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55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844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sysDash"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7FA6-3FFF-4939-879D-EFC9DF58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8BCB6A9E.dotm</Template>
  <TotalTime>0</TotalTime>
  <Pages>1</Pages>
  <Words>375</Words>
  <Characters>2668</Characters>
  <Application>Microsoft Office Word</Application>
  <DocSecurity>0</DocSecurity>
  <Lines>68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Shavinskaya</dc:creator>
  <cp:lastModifiedBy>Shavinskaya, Anna</cp:lastModifiedBy>
  <cp:revision>2</cp:revision>
  <cp:lastPrinted>2017-08-24T08:32:00Z</cp:lastPrinted>
  <dcterms:created xsi:type="dcterms:W3CDTF">2019-03-07T11:04:00Z</dcterms:created>
  <dcterms:modified xsi:type="dcterms:W3CDTF">2019-03-07T11:04:00Z</dcterms:modified>
</cp:coreProperties>
</file>